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A744073" w:rsidR="005E0895" w:rsidRPr="001B0EB3" w:rsidRDefault="005E0895" w:rsidP="005E0895">
            <w:pPr>
              <w:tabs>
                <w:tab w:val="left" w:pos="4554"/>
              </w:tabs>
              <w:jc w:val="center"/>
              <w:rPr>
                <w:rFonts w:ascii="Arial" w:hAnsi="Arial" w:cs="Arial"/>
                <w:b/>
                <w:sz w:val="24"/>
                <w:szCs w:val="24"/>
              </w:rPr>
            </w:pPr>
            <w:r w:rsidRPr="001B0EB3">
              <w:rPr>
                <w:rFonts w:ascii="Arial" w:hAnsi="Arial" w:cs="Arial"/>
                <w:b/>
                <w:sz w:val="24"/>
                <w:szCs w:val="24"/>
              </w:rPr>
              <w:t xml:space="preserve">School Admissions Policy 2022-23 </w:t>
            </w:r>
            <w:r w:rsidR="001B0EB3" w:rsidRPr="001B0EB3">
              <w:rPr>
                <w:rFonts w:ascii="Arial" w:hAnsi="Arial" w:cs="Arial"/>
                <w:b/>
                <w:sz w:val="24"/>
                <w:szCs w:val="24"/>
              </w:rPr>
              <w:t>Feb 21</w:t>
            </w:r>
            <w:r w:rsidR="00415BCA">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718C3C80" w:rsidR="002A1A62" w:rsidRPr="0087694A" w:rsidRDefault="001E6F8A" w:rsidP="009A0199">
            <w:pPr>
              <w:jc w:val="center"/>
              <w:rPr>
                <w:b/>
                <w:sz w:val="48"/>
                <w:szCs w:val="48"/>
              </w:rPr>
            </w:pPr>
            <w:r w:rsidRPr="0087694A">
              <w:rPr>
                <w:b/>
                <w:sz w:val="48"/>
                <w:szCs w:val="48"/>
              </w:rPr>
              <w:t xml:space="preserve">St </w:t>
            </w:r>
            <w:r w:rsidR="000D56E6">
              <w:rPr>
                <w:b/>
                <w:sz w:val="48"/>
                <w:szCs w:val="48"/>
              </w:rPr>
              <w:t xml:space="preserve">Catherine’s </w:t>
            </w:r>
            <w:r w:rsidRPr="0087694A">
              <w:rPr>
                <w:b/>
                <w:sz w:val="48"/>
                <w:szCs w:val="48"/>
              </w:rPr>
              <w:t>Catholic Primary School</w:t>
            </w:r>
          </w:p>
          <w:p w14:paraId="47340626" w14:textId="77842F26" w:rsidR="006427AB" w:rsidRDefault="000D56E6" w:rsidP="001E6F8A">
            <w:pPr>
              <w:jc w:val="center"/>
              <w:rPr>
                <w:rFonts w:ascii="Arial" w:hAnsi="Arial" w:cs="Arial"/>
                <w:sz w:val="20"/>
                <w:szCs w:val="20"/>
              </w:rPr>
            </w:pPr>
            <w:r>
              <w:rPr>
                <w:rFonts w:ascii="Arial" w:hAnsi="Arial" w:cs="Arial"/>
                <w:sz w:val="20"/>
                <w:szCs w:val="20"/>
              </w:rPr>
              <w:t xml:space="preserve">Pymore Road, Bridport, Dorset, </w:t>
            </w:r>
            <w:r w:rsidR="001E6F8A">
              <w:rPr>
                <w:rFonts w:ascii="Arial" w:hAnsi="Arial" w:cs="Arial"/>
                <w:sz w:val="20"/>
                <w:szCs w:val="20"/>
              </w:rPr>
              <w:t>DT</w:t>
            </w:r>
            <w:r>
              <w:rPr>
                <w:rFonts w:ascii="Arial" w:hAnsi="Arial" w:cs="Arial"/>
                <w:sz w:val="20"/>
                <w:szCs w:val="20"/>
              </w:rPr>
              <w:t>6 3TR</w:t>
            </w:r>
          </w:p>
          <w:p w14:paraId="47415846" w14:textId="5F05368B" w:rsidR="001E6F8A" w:rsidRPr="006427AB" w:rsidRDefault="001E6F8A" w:rsidP="001E6F8A">
            <w:pPr>
              <w:jc w:val="center"/>
              <w:rPr>
                <w:rFonts w:ascii="Arial" w:hAnsi="Arial" w:cs="Arial"/>
                <w:sz w:val="20"/>
                <w:szCs w:val="20"/>
              </w:rPr>
            </w:pPr>
            <w:r>
              <w:rPr>
                <w:rFonts w:ascii="Arial" w:hAnsi="Arial" w:cs="Arial"/>
                <w:sz w:val="20"/>
                <w:szCs w:val="20"/>
              </w:rPr>
              <w:t>0130</w:t>
            </w:r>
            <w:r w:rsidR="000D56E6">
              <w:rPr>
                <w:rFonts w:ascii="Arial" w:hAnsi="Arial" w:cs="Arial"/>
                <w:sz w:val="20"/>
                <w:szCs w:val="20"/>
              </w:rPr>
              <w:t>8 423568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3A37FC8B" w:rsidR="002A1A62" w:rsidRPr="00A2673B" w:rsidRDefault="00071753" w:rsidP="002A1A62">
            <w:pPr>
              <w:rPr>
                <w:rFonts w:ascii="Arial" w:hAnsi="Arial" w:cs="Arial"/>
                <w:sz w:val="20"/>
                <w:szCs w:val="20"/>
              </w:rPr>
            </w:pPr>
            <w:r>
              <w:rPr>
                <w:rFonts w:ascii="Arial" w:hAnsi="Arial" w:cs="Arial"/>
                <w:sz w:val="20"/>
                <w:szCs w:val="20"/>
              </w:rPr>
              <w:t>26</w:t>
            </w:r>
            <w:r w:rsidRPr="00071753">
              <w:rPr>
                <w:rFonts w:ascii="Arial" w:hAnsi="Arial" w:cs="Arial"/>
                <w:sz w:val="20"/>
                <w:szCs w:val="20"/>
                <w:vertAlign w:val="superscript"/>
              </w:rPr>
              <w:t>th</w:t>
            </w:r>
            <w:r>
              <w:rPr>
                <w:rFonts w:ascii="Arial" w:hAnsi="Arial" w:cs="Arial"/>
                <w:sz w:val="20"/>
                <w:szCs w:val="20"/>
              </w:rPr>
              <w:t xml:space="preserve"> February 2021</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6A94A17" w:rsidR="00C822D6" w:rsidRPr="004E1D85" w:rsidRDefault="0087694A">
            <w:pPr>
              <w:rPr>
                <w:rFonts w:ascii="Arial" w:hAnsi="Arial" w:cs="Arial"/>
                <w:sz w:val="20"/>
                <w:szCs w:val="20"/>
              </w:rPr>
            </w:pPr>
            <w:r>
              <w:rPr>
                <w:rFonts w:ascii="Arial" w:hAnsi="Arial" w:cs="Arial"/>
                <w:sz w:val="20"/>
                <w:szCs w:val="20"/>
              </w:rPr>
              <w:t>83</w:t>
            </w:r>
            <w:r w:rsidR="00173912">
              <w:rPr>
                <w:rFonts w:ascii="Arial" w:hAnsi="Arial" w:cs="Arial"/>
                <w:sz w:val="20"/>
                <w:szCs w:val="20"/>
              </w:rPr>
              <w:t>5/3400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181B114"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071753">
              <w:rPr>
                <w:rFonts w:ascii="Arial" w:hAnsi="Arial" w:cs="Arial"/>
                <w:sz w:val="20"/>
                <w:szCs w:val="20"/>
              </w:rPr>
              <w:t>P</w:t>
            </w:r>
            <w:r w:rsidR="003964A1" w:rsidRPr="00071753">
              <w:rPr>
                <w:rFonts w:ascii="Arial" w:hAnsi="Arial" w:cs="Arial"/>
                <w:bCs/>
                <w:sz w:val="20"/>
                <w:szCs w:val="20"/>
              </w:rPr>
              <w:t>rimary</w:t>
            </w:r>
            <w:r w:rsidR="004B2911" w:rsidRPr="00071753">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66482B"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1B0EB3">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4302D7"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4302D7"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4302D7"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22EAE24"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81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B816B8" w:rsidRPr="00284A76">
              <w:rPr>
                <w:rFonts w:ascii="Arial" w:hAnsi="Arial" w:cs="Arial"/>
                <w:sz w:val="20"/>
                <w:szCs w:val="20"/>
              </w:rPr>
              <w:t>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4225D170"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850C2F">
              <w:rPr>
                <w:rFonts w:eastAsia="Calibri" w:cs="Arial"/>
                <w:b/>
                <w:sz w:val="20"/>
              </w:rPr>
              <w:t>.</w:t>
            </w:r>
            <w:r w:rsidRPr="009E1B54">
              <w:rPr>
                <w:rFonts w:eastAsia="Calibri" w:cs="Arial"/>
                <w:b/>
                <w:sz w:val="20"/>
              </w:rPr>
              <w:t xml:space="preserve"> </w:t>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4302D7"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63784823" w:rsidR="0061513F" w:rsidRPr="0087694A" w:rsidRDefault="00173912"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 xml:space="preserve">Catherine’s </w:t>
            </w:r>
            <w:r w:rsidRPr="0087694A">
              <w:rPr>
                <w:rFonts w:ascii="Arial" w:hAnsi="Arial" w:cs="Arial"/>
                <w:bCs/>
                <w:color w:val="auto"/>
                <w:sz w:val="20"/>
                <w:szCs w:val="20"/>
              </w:rPr>
              <w:t>Catholic Primary</w:t>
            </w:r>
            <w:r>
              <w:rPr>
                <w:rFonts w:ascii="Arial" w:hAnsi="Arial" w:cs="Arial"/>
                <w:bCs/>
                <w:color w:val="auto"/>
                <w:sz w:val="20"/>
                <w:szCs w:val="20"/>
              </w:rPr>
              <w:t xml:space="preserve"> School</w:t>
            </w:r>
            <w:r w:rsidRPr="0087694A">
              <w:rPr>
                <w:rFonts w:ascii="Arial" w:hAnsi="Arial" w:cs="Arial"/>
                <w:bCs/>
                <w:color w:val="auto"/>
                <w:sz w:val="20"/>
                <w:szCs w:val="20"/>
              </w:rPr>
              <w:t xml:space="preserve">, </w:t>
            </w:r>
            <w:r>
              <w:rPr>
                <w:rFonts w:ascii="Arial" w:hAnsi="Arial" w:cs="Arial"/>
                <w:bCs/>
                <w:color w:val="auto"/>
                <w:sz w:val="20"/>
                <w:szCs w:val="20"/>
              </w:rPr>
              <w:t>Bridport</w:t>
            </w:r>
            <w:r w:rsidRPr="0087694A">
              <w:rPr>
                <w:rFonts w:ascii="Arial" w:hAnsi="Arial" w:cs="Arial"/>
                <w:bCs/>
                <w:color w:val="auto"/>
                <w:sz w:val="20"/>
                <w:szCs w:val="20"/>
              </w:rPr>
              <w:t>,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1AEEC63E" w:rsidR="007B2D24" w:rsidRPr="00173912" w:rsidRDefault="000C3BFF" w:rsidP="00484972">
            <w:pPr>
              <w:jc w:val="center"/>
              <w:rPr>
                <w:rFonts w:ascii="Arial" w:hAnsi="Arial" w:cs="Arial"/>
                <w:b/>
                <w:bCs/>
                <w:sz w:val="32"/>
                <w:szCs w:val="32"/>
              </w:rPr>
            </w:pPr>
            <w:r w:rsidRPr="00173912">
              <w:rPr>
                <w:rFonts w:ascii="Arial" w:hAnsi="Arial" w:cs="Arial"/>
                <w:b/>
                <w:bCs/>
                <w:sz w:val="32"/>
                <w:szCs w:val="32"/>
              </w:rPr>
              <w:t>S</w:t>
            </w:r>
            <w:r w:rsidR="0087694A" w:rsidRPr="00173912">
              <w:rPr>
                <w:rFonts w:ascii="Arial" w:hAnsi="Arial" w:cs="Arial"/>
                <w:b/>
                <w:bCs/>
                <w:sz w:val="32"/>
                <w:szCs w:val="32"/>
              </w:rPr>
              <w:t xml:space="preserve">t </w:t>
            </w:r>
            <w:r w:rsidR="00173912" w:rsidRPr="00173912">
              <w:rPr>
                <w:rFonts w:ascii="Arial" w:hAnsi="Arial" w:cs="Arial"/>
                <w:b/>
                <w:bCs/>
                <w:sz w:val="32"/>
                <w:szCs w:val="32"/>
              </w:rPr>
              <w:t xml:space="preserve">Catherine’s </w:t>
            </w:r>
            <w:r w:rsidR="0087694A" w:rsidRPr="00173912">
              <w:rPr>
                <w:rFonts w:ascii="Arial" w:hAnsi="Arial" w:cs="Arial"/>
                <w:b/>
                <w:bCs/>
                <w:sz w:val="32"/>
                <w:szCs w:val="32"/>
              </w:rPr>
              <w:t>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173912">
              <w:rPr>
                <w:rFonts w:ascii="Arial" w:hAnsi="Arial" w:cs="Arial"/>
                <w:b/>
                <w:bCs/>
                <w:sz w:val="24"/>
                <w:szCs w:val="24"/>
              </w:rPr>
              <w:t xml:space="preserve">Faith Supplementary Information Form </w:t>
            </w:r>
            <w:bookmarkEnd w:id="4"/>
            <w:r w:rsidRPr="00173912">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2"/>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259CFF16" w:rsidR="00730B5D" w:rsidRPr="007B2D24" w:rsidRDefault="007B2D24" w:rsidP="00173912">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173912" w:rsidRPr="0087694A">
        <w:rPr>
          <w:rFonts w:ascii="Arial" w:hAnsi="Arial" w:cs="Arial"/>
          <w:b/>
          <w:bCs/>
          <w:color w:val="auto"/>
          <w:sz w:val="20"/>
          <w:szCs w:val="20"/>
        </w:rPr>
        <w:t xml:space="preserve">St </w:t>
      </w:r>
      <w:r w:rsidR="00173912">
        <w:rPr>
          <w:rFonts w:ascii="Arial" w:hAnsi="Arial" w:cs="Arial"/>
          <w:b/>
          <w:bCs/>
          <w:color w:val="auto"/>
          <w:sz w:val="20"/>
          <w:szCs w:val="20"/>
        </w:rPr>
        <w:t xml:space="preserve">Catherine’s </w:t>
      </w:r>
      <w:r w:rsidR="00173912" w:rsidRPr="0087694A">
        <w:rPr>
          <w:rFonts w:ascii="Arial" w:hAnsi="Arial" w:cs="Arial"/>
          <w:b/>
          <w:bCs/>
          <w:color w:val="auto"/>
          <w:sz w:val="20"/>
          <w:szCs w:val="20"/>
        </w:rPr>
        <w:t>C</w:t>
      </w:r>
      <w:r w:rsidR="00173912">
        <w:rPr>
          <w:rFonts w:ascii="Arial" w:hAnsi="Arial" w:cs="Arial"/>
          <w:b/>
          <w:bCs/>
          <w:color w:val="auto"/>
          <w:sz w:val="20"/>
          <w:szCs w:val="20"/>
        </w:rPr>
        <w:t>atholic Primary, Pymore Road, Bridport,</w:t>
      </w:r>
      <w:r w:rsidR="00173912" w:rsidRPr="0087694A">
        <w:rPr>
          <w:rFonts w:ascii="Arial" w:hAnsi="Arial" w:cs="Arial"/>
          <w:b/>
          <w:bCs/>
          <w:color w:val="auto"/>
          <w:sz w:val="20"/>
          <w:szCs w:val="20"/>
        </w:rPr>
        <w:t xml:space="preserve"> Dorset, DT</w:t>
      </w:r>
      <w:r w:rsidR="00173912">
        <w:rPr>
          <w:rFonts w:ascii="Arial" w:hAnsi="Arial" w:cs="Arial"/>
          <w:b/>
          <w:bCs/>
          <w:color w:val="auto"/>
          <w:sz w:val="20"/>
          <w:szCs w:val="20"/>
        </w:rPr>
        <w:t>6 3TR</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6"/>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4302D7"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15197715" w14:textId="48DD4C3C" w:rsidR="00850C2F"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850C2F">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B9B04F1"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00AF992" w:rsidR="00A73BE4" w:rsidRPr="00850C2F"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 xml:space="preserve">Allocation date for the normal round Reception intake:  </w:t>
      </w:r>
      <w:r w:rsidR="00850C2F" w:rsidRPr="00850C2F">
        <w:rPr>
          <w:rFonts w:ascii="Arial" w:hAnsi="Arial" w:cs="Arial"/>
          <w:b/>
          <w:bCs/>
          <w:sz w:val="20"/>
          <w:szCs w:val="20"/>
        </w:rPr>
        <w:t>Tuesday 19th</w:t>
      </w:r>
      <w:r w:rsidRPr="00850C2F">
        <w:rPr>
          <w:rFonts w:ascii="Arial" w:hAnsi="Arial" w:cs="Arial"/>
          <w:b/>
          <w:bCs/>
          <w:sz w:val="20"/>
          <w:szCs w:val="20"/>
        </w:rPr>
        <w:t xml:space="preserve"> April 2022</w:t>
      </w:r>
    </w:p>
    <w:p w14:paraId="78EA8252" w14:textId="77777777" w:rsidR="00A73BE4" w:rsidRPr="00850C2F"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Deadline for appeal forms to be submitted: </w:t>
      </w:r>
      <w:r w:rsidRPr="00850C2F">
        <w:rPr>
          <w:rFonts w:ascii="Arial" w:hAnsi="Arial" w:cs="Arial"/>
          <w:b/>
          <w:bCs/>
          <w:sz w:val="20"/>
          <w:szCs w:val="20"/>
        </w:rPr>
        <w:t>Tuesday 31 May 2022</w:t>
      </w:r>
    </w:p>
    <w:p w14:paraId="579682F1" w14:textId="77777777" w:rsidR="00A73BE4" w:rsidRPr="00850C2F"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Appeals will be heard within 40 school days, by: </w:t>
      </w:r>
      <w:r w:rsidRPr="00850C2F">
        <w:rPr>
          <w:rFonts w:ascii="Arial" w:hAnsi="Arial" w:cs="Arial"/>
          <w:b/>
          <w:bCs/>
          <w:sz w:val="20"/>
          <w:szCs w:val="20"/>
        </w:rPr>
        <w:t>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01552CB"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7D162037" w14:textId="77777777" w:rsidR="00850C2F" w:rsidRDefault="00850C2F" w:rsidP="00484972">
      <w:pPr>
        <w:spacing w:after="0" w:line="240" w:lineRule="auto"/>
        <w:jc w:val="both"/>
        <w:rPr>
          <w:rFonts w:ascii="Arial" w:hAnsi="Arial" w:cs="Arial"/>
          <w:sz w:val="20"/>
          <w:szCs w:val="20"/>
        </w:rPr>
      </w:pP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4302D7"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850C2F" w:rsidRDefault="004302D7" w:rsidP="00484972">
            <w:pPr>
              <w:spacing w:after="0" w:line="240" w:lineRule="auto"/>
              <w:jc w:val="both"/>
              <w:rPr>
                <w:rFonts w:ascii="Arial" w:hAnsi="Arial" w:cs="Arial"/>
                <w:sz w:val="20"/>
                <w:szCs w:val="20"/>
              </w:rPr>
            </w:pPr>
            <w:hyperlink r:id="rId51" w:history="1">
              <w:r w:rsidR="00A91B2F" w:rsidRPr="00850C2F">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63FF" w14:textId="77777777" w:rsidR="004302D7" w:rsidRDefault="004302D7" w:rsidP="008B101F">
      <w:pPr>
        <w:spacing w:after="0" w:line="240" w:lineRule="auto"/>
      </w:pPr>
      <w:r>
        <w:separator/>
      </w:r>
    </w:p>
  </w:endnote>
  <w:endnote w:type="continuationSeparator" w:id="0">
    <w:p w14:paraId="14764EF4" w14:textId="77777777" w:rsidR="004302D7" w:rsidRDefault="004302D7"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6E416" w14:textId="77777777" w:rsidR="004302D7" w:rsidRDefault="004302D7" w:rsidP="008B101F">
      <w:pPr>
        <w:spacing w:after="0" w:line="240" w:lineRule="auto"/>
      </w:pPr>
      <w:r>
        <w:separator/>
      </w:r>
    </w:p>
  </w:footnote>
  <w:footnote w:type="continuationSeparator" w:id="0">
    <w:p w14:paraId="04F75BAE" w14:textId="77777777" w:rsidR="004302D7" w:rsidRDefault="004302D7" w:rsidP="008B101F">
      <w:pPr>
        <w:spacing w:after="0" w:line="240" w:lineRule="auto"/>
      </w:pPr>
      <w:r>
        <w:continuationSeparator/>
      </w:r>
    </w:p>
  </w:footnote>
  <w:footnote w:id="1">
    <w:p w14:paraId="6AAF7841" w14:textId="77777777" w:rsidR="007D4F86" w:rsidRPr="00850C2F" w:rsidRDefault="007D4F86" w:rsidP="00284A76">
      <w:pPr>
        <w:pStyle w:val="FootnoteText"/>
        <w:rPr>
          <w:rFonts w:cs="Arial"/>
        </w:rPr>
      </w:pPr>
      <w:r w:rsidRPr="00850C2F">
        <w:rPr>
          <w:rStyle w:val="FootnoteReference"/>
          <w:rFonts w:cs="Arial"/>
        </w:rPr>
        <w:footnoteRef/>
      </w:r>
      <w:r w:rsidRPr="00850C2F">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850C2F" w:rsidRDefault="007D4F86" w:rsidP="00284A76">
      <w:pPr>
        <w:pStyle w:val="FootnoteText"/>
        <w:rPr>
          <w:rFonts w:cs="Arial"/>
        </w:rPr>
      </w:pPr>
      <w:r w:rsidRPr="00850C2F">
        <w:rPr>
          <w:rStyle w:val="FootnoteReference"/>
          <w:rFonts w:cs="Arial"/>
        </w:rPr>
        <w:footnoteRef/>
      </w:r>
      <w:r w:rsidRPr="00850C2F">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2911B51A" w:rsidR="007D4F86" w:rsidRPr="00850C2F" w:rsidRDefault="007D4F86" w:rsidP="00932DEB">
      <w:pPr>
        <w:pStyle w:val="FootnoteText"/>
        <w:rPr>
          <w:rFonts w:cs="Arial"/>
        </w:rPr>
      </w:pPr>
      <w:r w:rsidRPr="00850C2F">
        <w:rPr>
          <w:rStyle w:val="FootnoteReference"/>
          <w:rFonts w:cs="Arial"/>
        </w:rPr>
        <w:t>5</w:t>
      </w:r>
      <w:r w:rsidRPr="00850C2F">
        <w:rPr>
          <w:rFonts w:cs="Arial"/>
        </w:rPr>
        <w:t xml:space="preserve">To request this priority, the application must be accompanied by a completed </w:t>
      </w:r>
      <w:hyperlink w:anchor="sifexceptional" w:history="1">
        <w:r w:rsidRPr="00850C2F">
          <w:rPr>
            <w:rStyle w:val="Hyperlink"/>
            <w:rFonts w:cs="Arial"/>
          </w:rPr>
          <w:t>Supplementary Information Form for Exceptional Need</w:t>
        </w:r>
      </w:hyperlink>
      <w:r w:rsidRPr="00850C2F">
        <w:rPr>
          <w:rStyle w:val="Hyperlink"/>
          <w:rFonts w:cs="Arial"/>
        </w:rPr>
        <w:t xml:space="preserve"> </w:t>
      </w:r>
      <w:r w:rsidRPr="00850C2F">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7D4F86" w:rsidRPr="00850C2F" w:rsidRDefault="007D4F86">
      <w:pPr>
        <w:pStyle w:val="FootnoteText"/>
        <w:rPr>
          <w:rFonts w:cs="Arial"/>
        </w:rPr>
      </w:pPr>
      <w:r w:rsidRPr="00850C2F">
        <w:rPr>
          <w:rStyle w:val="FootnoteReference"/>
          <w:rFonts w:cs="Arial"/>
        </w:rPr>
        <w:t>6</w:t>
      </w:r>
      <w:r w:rsidRPr="00850C2F">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850C2F" w:rsidRDefault="007D4F86" w:rsidP="00AE5F8A">
      <w:pPr>
        <w:pStyle w:val="FootnoteText"/>
        <w:rPr>
          <w:rFonts w:cs="Arial"/>
        </w:rPr>
      </w:pPr>
      <w:r w:rsidRPr="00850C2F">
        <w:rPr>
          <w:rStyle w:val="FootnoteReference"/>
          <w:rFonts w:cs="Arial"/>
        </w:rPr>
        <w:t>7</w:t>
      </w:r>
      <w:r w:rsidRPr="00850C2F">
        <w:rPr>
          <w:rFonts w:cs="Arial"/>
        </w:rPr>
        <w:t xml:space="preserve">A child baptised in the Catholic Church, evidenced by a completed </w:t>
      </w:r>
      <w:hyperlink w:anchor="siffaith" w:history="1">
        <w:r w:rsidRPr="00850C2F">
          <w:rPr>
            <w:rStyle w:val="Hyperlink"/>
            <w:rFonts w:cs="Arial"/>
          </w:rPr>
          <w:t>Faith Supplementary information Form</w:t>
        </w:r>
      </w:hyperlink>
      <w:r w:rsidRPr="00850C2F">
        <w:rPr>
          <w:rFonts w:cs="Arial"/>
        </w:rPr>
        <w:t>.</w:t>
      </w:r>
    </w:p>
  </w:footnote>
  <w:footnote w:id="5">
    <w:p w14:paraId="20647538" w14:textId="6ED313D7" w:rsidR="007D4F86" w:rsidRPr="00850C2F" w:rsidRDefault="007D4F86">
      <w:pPr>
        <w:pStyle w:val="FootnoteText"/>
        <w:rPr>
          <w:rFonts w:cs="Arial"/>
        </w:rPr>
      </w:pPr>
      <w:r w:rsidRPr="00850C2F">
        <w:rPr>
          <w:rStyle w:val="FootnoteReference"/>
          <w:rFonts w:cs="Arial"/>
        </w:rPr>
        <w:t>8</w:t>
      </w:r>
      <w:r w:rsidRPr="00850C2F">
        <w:rPr>
          <w:rFonts w:cs="Arial"/>
        </w:rPr>
        <w:t xml:space="preserve"> </w:t>
      </w:r>
      <w:r w:rsidRPr="00850C2F">
        <w:rPr>
          <w:rFonts w:cs="Arial"/>
          <w:vertAlign w:val="superscript"/>
        </w:rPr>
        <w:t>8</w:t>
      </w:r>
      <w:r w:rsidRPr="00850C2F">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D4F86" w:rsidRPr="00850C2F" w:rsidRDefault="007D4F86">
      <w:pPr>
        <w:pStyle w:val="FootnoteText"/>
        <w:rPr>
          <w:rFonts w:cs="Arial"/>
        </w:rPr>
      </w:pPr>
      <w:r w:rsidRPr="00850C2F">
        <w:rPr>
          <w:rStyle w:val="FootnoteReference"/>
          <w:rFonts w:cs="Arial"/>
        </w:rPr>
        <w:t>9</w:t>
      </w:r>
      <w:r w:rsidRPr="00850C2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50C2F">
          <w:rPr>
            <w:rStyle w:val="Hyperlink"/>
            <w:rFonts w:cs="Arial"/>
          </w:rPr>
          <w:t>Faith Supplementary information Form</w:t>
        </w:r>
      </w:hyperlink>
      <w:r w:rsidRPr="00850C2F">
        <w:rPr>
          <w:rFonts w:cs="Arial"/>
        </w:rPr>
        <w:t>.</w:t>
      </w:r>
    </w:p>
  </w:footnote>
  <w:footnote w:id="7">
    <w:p w14:paraId="222D2EF9" w14:textId="32AD1F02" w:rsidR="007D4F86" w:rsidRPr="00850C2F" w:rsidDel="00FD6F70" w:rsidRDefault="007D4F86">
      <w:pPr>
        <w:pStyle w:val="FootnoteText"/>
        <w:rPr>
          <w:del w:id="1" w:author="Kevin Butlin" w:date="2020-10-28T08:25:00Z"/>
          <w:rFonts w:cs="Arial"/>
        </w:rPr>
      </w:pPr>
      <w:r w:rsidRPr="00850C2F">
        <w:rPr>
          <w:rStyle w:val="FootnoteReference"/>
          <w:rFonts w:cs="Arial"/>
        </w:rPr>
        <w:t>10</w:t>
      </w:r>
      <w:r w:rsidRPr="00850C2F">
        <w:rPr>
          <w:rFonts w:cs="Arial"/>
        </w:rPr>
        <w:t xml:space="preserve">Evidence will be by a completed </w:t>
      </w:r>
      <w:hyperlink w:anchor="siffaith" w:history="1">
        <w:r w:rsidRPr="00850C2F">
          <w:rPr>
            <w:rStyle w:val="Hyperlink"/>
            <w:rFonts w:cs="Arial"/>
          </w:rPr>
          <w:t>Faith Supplementary information Form</w:t>
        </w:r>
      </w:hyperlink>
      <w:r w:rsidRPr="00850C2F">
        <w:rPr>
          <w:rFonts w:cs="Arial"/>
        </w:rPr>
        <w:t>, together with a Baptism Certificate, a Certificate of Dedication or verification by a minister of religion for that faith.</w:t>
      </w:r>
    </w:p>
  </w:footnote>
  <w:footnote w:id="8">
    <w:p w14:paraId="7FD0067A" w14:textId="7405CA26" w:rsidR="007D4F86" w:rsidRPr="00850C2F" w:rsidRDefault="007D4F86" w:rsidP="00CB170E">
      <w:pPr>
        <w:spacing w:after="0" w:line="240" w:lineRule="auto"/>
        <w:jc w:val="both"/>
        <w:rPr>
          <w:rFonts w:ascii="Arial" w:hAnsi="Arial" w:cs="Arial"/>
          <w:sz w:val="20"/>
          <w:szCs w:val="20"/>
        </w:rPr>
      </w:pPr>
      <w:r w:rsidRPr="00850C2F">
        <w:rPr>
          <w:rStyle w:val="FootnoteReference"/>
          <w:rFonts w:ascii="Arial" w:eastAsia="Times New Roman" w:hAnsi="Arial" w:cs="Arial"/>
          <w:sz w:val="20"/>
          <w:szCs w:val="20"/>
          <w:lang w:eastAsia="en-GB"/>
        </w:rPr>
        <w:t>11</w:t>
      </w:r>
      <w:r w:rsidRPr="00850C2F">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7F49A803" w:rsidR="007D4F86" w:rsidRPr="00850C2F" w:rsidRDefault="007D4F86" w:rsidP="00CB170E">
      <w:pPr>
        <w:pStyle w:val="FootnoteText"/>
        <w:rPr>
          <w:rFonts w:cs="Arial"/>
        </w:rPr>
      </w:pPr>
      <w:r w:rsidRPr="00850C2F">
        <w:rPr>
          <w:rStyle w:val="FootnoteReference"/>
          <w:rFonts w:cs="Arial"/>
        </w:rPr>
        <w:footnoteRef/>
      </w:r>
      <w:r w:rsidRPr="00850C2F">
        <w:rPr>
          <w:rFonts w:cs="Arial"/>
        </w:rPr>
        <w:t xml:space="preserve"> To request this priority, the application must be accompanied by a completed </w:t>
      </w:r>
      <w:hyperlink w:anchor="sifexceptional" w:history="1">
        <w:r w:rsidRPr="00850C2F">
          <w:rPr>
            <w:rStyle w:val="Hyperlink"/>
            <w:rFonts w:cs="Arial"/>
          </w:rPr>
          <w:t>Supplementary Information Form for Exceptional Need</w:t>
        </w:r>
      </w:hyperlink>
      <w:r w:rsidRPr="00850C2F">
        <w:rPr>
          <w:rStyle w:val="Hyperlink"/>
          <w:rFonts w:cs="Arial"/>
        </w:rPr>
        <w:t xml:space="preserve"> </w:t>
      </w:r>
      <w:r w:rsidRPr="00850C2F">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7D4F86" w:rsidRPr="00850C2F" w:rsidRDefault="007D4F86" w:rsidP="00CB170E">
      <w:pPr>
        <w:pStyle w:val="FootnoteText"/>
        <w:rPr>
          <w:rFonts w:cs="Arial"/>
        </w:rPr>
      </w:pPr>
      <w:r w:rsidRPr="00850C2F">
        <w:rPr>
          <w:rStyle w:val="FootnoteReference"/>
          <w:rFonts w:cs="Arial"/>
        </w:rPr>
        <w:footnoteRef/>
      </w:r>
      <w:r w:rsidRPr="00850C2F">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D4F86" w:rsidRPr="00850C2F" w:rsidRDefault="007D4F86" w:rsidP="00F01C98">
      <w:pPr>
        <w:pStyle w:val="FootnoteText"/>
        <w:jc w:val="both"/>
        <w:rPr>
          <w:rFonts w:cs="Arial"/>
        </w:rPr>
      </w:pPr>
      <w:r w:rsidRPr="00850C2F">
        <w:rPr>
          <w:rStyle w:val="FootnoteReference"/>
          <w:rFonts w:cs="Arial"/>
        </w:rPr>
        <w:footnoteRef/>
      </w:r>
      <w:r w:rsidRPr="00850C2F">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50C2F">
          <w:rPr>
            <w:rStyle w:val="Hyperlink"/>
            <w:rFonts w:cs="Arial"/>
          </w:rPr>
          <w:t>Faith Supplementary information Form</w:t>
        </w:r>
      </w:hyperlink>
      <w:r w:rsidRPr="00850C2F">
        <w:rPr>
          <w:rFonts w:cs="Arial"/>
        </w:rPr>
        <w:t>.</w:t>
      </w:r>
    </w:p>
  </w:footnote>
  <w:footnote w:id="13">
    <w:p w14:paraId="44150927" w14:textId="7598806F"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Evidence will be by a completed </w:t>
      </w:r>
      <w:hyperlink w:anchor="siffaith" w:history="1">
        <w:r w:rsidRPr="00850C2F">
          <w:rPr>
            <w:rStyle w:val="Hyperlink"/>
            <w:rFonts w:cs="Arial"/>
          </w:rPr>
          <w:t>Faith Supplementary information Form</w:t>
        </w:r>
      </w:hyperlink>
      <w:r w:rsidRPr="00850C2F">
        <w:rPr>
          <w:rFonts w:cs="Arial"/>
        </w:rPr>
        <w:t>, together with a Baptism Certificate, a Certificate of Dedication or verification by a minister of religion for that faith.</w:t>
      </w:r>
    </w:p>
  </w:footnote>
  <w:footnote w:id="14">
    <w:p w14:paraId="6B8FF524" w14:textId="77777777"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50C2F">
          <w:rPr>
            <w:rStyle w:val="Hyperlink"/>
            <w:rFonts w:cs="Arial"/>
          </w:rPr>
          <w:t>Faith Supplementary information Form</w:t>
        </w:r>
      </w:hyperlink>
      <w:r w:rsidRPr="00850C2F">
        <w:rPr>
          <w:rFonts w:cs="Arial"/>
        </w:rPr>
        <w:t>.</w:t>
      </w:r>
    </w:p>
  </w:footnote>
  <w:footnote w:id="15">
    <w:p w14:paraId="290B3597" w14:textId="43F72058"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Evidence will be by a completed </w:t>
      </w:r>
      <w:hyperlink w:anchor="siffaith" w:history="1">
        <w:r w:rsidRPr="00850C2F">
          <w:rPr>
            <w:rStyle w:val="Hyperlink"/>
            <w:rFonts w:cs="Arial"/>
          </w:rPr>
          <w:t>Faith Supplementary information Form</w:t>
        </w:r>
      </w:hyperlink>
      <w:r w:rsidRPr="00850C2F">
        <w:rPr>
          <w:rFonts w:cs="Arial"/>
        </w:rPr>
        <w:t>, together with a Baptism Certificate, a Certificate of Dedication or verification by a minister of religion for that faith.</w:t>
      </w:r>
    </w:p>
  </w:footnote>
  <w:footnote w:id="16">
    <w:p w14:paraId="36A7ACB6" w14:textId="77777777" w:rsidR="007D4F86" w:rsidRPr="00850C2F" w:rsidRDefault="007D4F86" w:rsidP="00D22AD6">
      <w:pPr>
        <w:pStyle w:val="FootnoteText"/>
        <w:rPr>
          <w:rFonts w:cs="Arial"/>
        </w:rPr>
      </w:pPr>
      <w:r w:rsidRPr="00850C2F">
        <w:rPr>
          <w:rStyle w:val="FootnoteReference"/>
          <w:rFonts w:cs="Arial"/>
        </w:rPr>
        <w:footnoteRef/>
      </w:r>
      <w:r w:rsidRPr="00850C2F">
        <w:rPr>
          <w:rFonts w:cs="Arial"/>
        </w:rPr>
        <w:t xml:space="preserve"> This means after 1 September of the intake year.</w:t>
      </w:r>
    </w:p>
  </w:footnote>
  <w:footnote w:id="17">
    <w:p w14:paraId="59998E3E" w14:textId="77777777" w:rsidR="007D4F86" w:rsidRPr="00850C2F" w:rsidRDefault="007D4F86" w:rsidP="00D22AD6">
      <w:pPr>
        <w:pStyle w:val="FootnoteText"/>
        <w:rPr>
          <w:rFonts w:cs="Arial"/>
        </w:rPr>
      </w:pPr>
      <w:r w:rsidRPr="00850C2F">
        <w:rPr>
          <w:rStyle w:val="FootnoteReference"/>
          <w:rFonts w:cs="Arial"/>
        </w:rPr>
        <w:footnoteRef/>
      </w:r>
      <w:r w:rsidRPr="00850C2F">
        <w:rPr>
          <w:rFonts w:cs="Arial"/>
        </w:rPr>
        <w:t xml:space="preserve"> This will be 16 school weeks in advance for children of UK service personnel.</w:t>
      </w:r>
    </w:p>
  </w:footnote>
  <w:footnote w:id="18">
    <w:p w14:paraId="4BAE7AC5" w14:textId="56B430B9" w:rsidR="007D4F86" w:rsidRPr="00850C2F" w:rsidRDefault="007D4F86" w:rsidP="00A73BE4">
      <w:pPr>
        <w:pStyle w:val="FootnoteText"/>
        <w:rPr>
          <w:rFonts w:cs="Arial"/>
        </w:rPr>
      </w:pPr>
      <w:r w:rsidRPr="00850C2F">
        <w:rPr>
          <w:rStyle w:val="FootnoteReference"/>
          <w:rFonts w:cs="Arial"/>
        </w:rPr>
        <w:footnoteRef/>
      </w:r>
      <w:r w:rsidRPr="00850C2F">
        <w:rPr>
          <w:rFonts w:cs="Arial"/>
        </w:rPr>
        <w:t xml:space="preserve"> School Admissions Code 20</w:t>
      </w:r>
      <w:r w:rsidR="00B816B8" w:rsidRPr="00850C2F">
        <w:rPr>
          <w:rFonts w:cs="Arial"/>
        </w:rPr>
        <w:t>14</w:t>
      </w:r>
      <w:r w:rsidRPr="00850C2F">
        <w:rPr>
          <w:rFonts w:cs="Arial"/>
        </w:rPr>
        <w:t xml:space="preserve"> section 2.28</w:t>
      </w:r>
    </w:p>
  </w:footnote>
  <w:footnote w:id="19">
    <w:p w14:paraId="7FA8B692" w14:textId="77777777" w:rsidR="007D4F86" w:rsidRPr="00850C2F" w:rsidRDefault="007D4F86" w:rsidP="00A73BE4">
      <w:pPr>
        <w:pStyle w:val="FootnoteText"/>
        <w:rPr>
          <w:rFonts w:cs="Arial"/>
        </w:rPr>
      </w:pPr>
      <w:r w:rsidRPr="00850C2F">
        <w:rPr>
          <w:rStyle w:val="FootnoteReference"/>
          <w:rFonts w:cs="Arial"/>
        </w:rPr>
        <w:footnoteRef/>
      </w:r>
      <w:r w:rsidRPr="00850C2F">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D4F86" w:rsidRPr="00850C2F" w:rsidRDefault="007D4F86" w:rsidP="00A73BE4">
      <w:pPr>
        <w:spacing w:after="0" w:line="240" w:lineRule="auto"/>
        <w:jc w:val="both"/>
        <w:rPr>
          <w:rFonts w:ascii="Arial" w:hAnsi="Arial" w:cs="Arial"/>
          <w:sz w:val="20"/>
          <w:szCs w:val="20"/>
        </w:rPr>
      </w:pPr>
      <w:r w:rsidRPr="00850C2F">
        <w:rPr>
          <w:rStyle w:val="FootnoteReference"/>
          <w:rFonts w:ascii="Arial" w:hAnsi="Arial" w:cs="Arial"/>
          <w:sz w:val="20"/>
          <w:szCs w:val="20"/>
        </w:rPr>
        <w:footnoteRef/>
      </w:r>
      <w:r w:rsidRPr="00850C2F">
        <w:rPr>
          <w:rFonts w:ascii="Arial" w:hAnsi="Arial" w:cs="Arial"/>
          <w:sz w:val="20"/>
          <w:szCs w:val="20"/>
        </w:rPr>
        <w:t xml:space="preserve"> This means the admissions authority for the school. Some functions may be delegated to a committee or to officers within the LA. </w:t>
      </w:r>
    </w:p>
  </w:footnote>
  <w:footnote w:id="21">
    <w:p w14:paraId="39D42A10" w14:textId="77777777" w:rsidR="007D4F86" w:rsidRPr="00850C2F" w:rsidRDefault="007D4F86" w:rsidP="00A73BE4">
      <w:pPr>
        <w:pStyle w:val="FootnoteText"/>
        <w:rPr>
          <w:rFonts w:cs="Arial"/>
        </w:rPr>
      </w:pPr>
      <w:r w:rsidRPr="00850C2F">
        <w:rPr>
          <w:rStyle w:val="FootnoteReference"/>
          <w:rFonts w:cs="Arial"/>
        </w:rPr>
        <w:footnoteRef/>
      </w:r>
      <w:r w:rsidRPr="00850C2F">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1753"/>
    <w:rsid w:val="00076998"/>
    <w:rsid w:val="000B487D"/>
    <w:rsid w:val="000C3BFF"/>
    <w:rsid w:val="000D56E6"/>
    <w:rsid w:val="000E446E"/>
    <w:rsid w:val="00106012"/>
    <w:rsid w:val="0011106D"/>
    <w:rsid w:val="00173912"/>
    <w:rsid w:val="00173F4F"/>
    <w:rsid w:val="0018261E"/>
    <w:rsid w:val="001B0EB3"/>
    <w:rsid w:val="001D1EF1"/>
    <w:rsid w:val="001E3B21"/>
    <w:rsid w:val="001E6F8A"/>
    <w:rsid w:val="001F26F2"/>
    <w:rsid w:val="00201AD5"/>
    <w:rsid w:val="00227559"/>
    <w:rsid w:val="00234BFA"/>
    <w:rsid w:val="00244A7A"/>
    <w:rsid w:val="00246B92"/>
    <w:rsid w:val="00262F88"/>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15BCA"/>
    <w:rsid w:val="00420C2B"/>
    <w:rsid w:val="004302D7"/>
    <w:rsid w:val="004650D2"/>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C0FD4"/>
    <w:rsid w:val="006D24C0"/>
    <w:rsid w:val="006E4418"/>
    <w:rsid w:val="006F0AAB"/>
    <w:rsid w:val="006F0DE2"/>
    <w:rsid w:val="006F1E55"/>
    <w:rsid w:val="00730B5D"/>
    <w:rsid w:val="007501B3"/>
    <w:rsid w:val="00765140"/>
    <w:rsid w:val="00782CD4"/>
    <w:rsid w:val="007B2D24"/>
    <w:rsid w:val="007C2DB6"/>
    <w:rsid w:val="007D4760"/>
    <w:rsid w:val="007D4F86"/>
    <w:rsid w:val="007E239C"/>
    <w:rsid w:val="00817D2E"/>
    <w:rsid w:val="00846647"/>
    <w:rsid w:val="00850C2F"/>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9F6759"/>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816B8"/>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031EF"/>
    <w:rsid w:val="00D22AD6"/>
    <w:rsid w:val="00D22E7E"/>
    <w:rsid w:val="00D51264"/>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58A5"/>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305224537" TargetMode="External"/><Relationship Id="rId29" Type="http://schemas.openxmlformats.org/officeDocument/2006/relationships/hyperlink" Target="https://www.dorsetcouncil.gov.uk/education-and-training/schools-and-learning/apply-for-a-school-place/starting-school-for-the-first-time.aspx" TargetMode="Externa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www.education.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56" Type="http://schemas.openxmlformats.org/officeDocument/2006/relationships/customXml" Target="../customXml/item3.xm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 Id="rId3" Type="http://schemas.openxmlformats.org/officeDocument/2006/relationships/styles" Target="styl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0" Type="http://schemas.openxmlformats.org/officeDocument/2006/relationships/hyperlink" Target="http://www.education.gov.uk/schoolsadjudicator"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57" Type="http://schemas.openxmlformats.org/officeDocument/2006/relationships/customXml" Target="../customXml/item4.xml"/><Relationship Id="rId10" Type="http://schemas.openxmlformats.org/officeDocument/2006/relationships/image" Target="media/image2.jpeg"/><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79011C3A4E2346A0233CF2E809CF11" ma:contentTypeVersion="2" ma:contentTypeDescription="Create a new document." ma:contentTypeScope="" ma:versionID="449b1d9e4ee69a15386229df313362c1">
  <xsd:schema xmlns:xsd="http://www.w3.org/2001/XMLSchema" xmlns:xs="http://www.w3.org/2001/XMLSchema" xmlns:p="http://schemas.microsoft.com/office/2006/metadata/properties" xmlns:ns2="3cb6d1db-d1ec-4fe5-850d-4b677f0a1c16" targetNamespace="http://schemas.microsoft.com/office/2006/metadata/properties" ma:root="true" ma:fieldsID="9b72f51ddaf6f28c3da46eafddce274d" ns2:_="">
    <xsd:import namespace="3cb6d1db-d1ec-4fe5-850d-4b677f0a1c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6d1db-d1ec-4fe5-850d-4b677f0a1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customXml/itemProps2.xml><?xml version="1.0" encoding="utf-8"?>
<ds:datastoreItem xmlns:ds="http://schemas.openxmlformats.org/officeDocument/2006/customXml" ds:itemID="{D1CFD217-046A-4543-BD96-A1067076B806}"/>
</file>

<file path=customXml/itemProps3.xml><?xml version="1.0" encoding="utf-8"?>
<ds:datastoreItem xmlns:ds="http://schemas.openxmlformats.org/officeDocument/2006/customXml" ds:itemID="{715DBBFE-C3F8-42EA-87BD-E14489E6D153}"/>
</file>

<file path=customXml/itemProps4.xml><?xml version="1.0" encoding="utf-8"?>
<ds:datastoreItem xmlns:ds="http://schemas.openxmlformats.org/officeDocument/2006/customXml" ds:itemID="{7608B527-473A-46F6-9A89-9D3F10C4643C}"/>
</file>

<file path=docProps/app.xml><?xml version="1.0" encoding="utf-8"?>
<Properties xmlns="http://schemas.openxmlformats.org/officeDocument/2006/extended-properties" xmlns:vt="http://schemas.openxmlformats.org/officeDocument/2006/docPropsVTypes">
  <Template>Normal</Template>
  <TotalTime>4</TotalTime>
  <Pages>21</Pages>
  <Words>9305</Words>
  <Characters>53040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2021-03-11T18:19:00Z</dcterms:created>
  <dcterms:modified xsi:type="dcterms:W3CDTF">2021-03-11T18:22:00Z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0x0101009879011C3A4E2346A0233CF2E809CF11</vt:lpwstr>
  </property>
</Properties>
</file>